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0134" w14:textId="7CE284FB" w:rsidR="00894485" w:rsidRPr="00526F9D" w:rsidRDefault="004920B9" w:rsidP="00894485">
      <w:pPr>
        <w:pStyle w:val="Heading1"/>
        <w:rPr>
          <w:sz w:val="32"/>
        </w:rPr>
      </w:pPr>
      <w:r>
        <w:rPr>
          <w:sz w:val="32"/>
        </w:rPr>
        <w:t>Email #</w:t>
      </w:r>
      <w:r w:rsidR="00E77456">
        <w:rPr>
          <w:sz w:val="32"/>
        </w:rPr>
        <w:t>2</w:t>
      </w:r>
      <w:r>
        <w:rPr>
          <w:sz w:val="32"/>
        </w:rPr>
        <w:t xml:space="preserve"> Copy</w:t>
      </w:r>
    </w:p>
    <w:p w14:paraId="2C699AA4" w14:textId="77777777" w:rsidR="00D97D9E" w:rsidRPr="00894485" w:rsidRDefault="00D97D9E" w:rsidP="00D97D9E">
      <w:pPr>
        <w:widowControl w:val="0"/>
        <w:autoSpaceDE w:val="0"/>
        <w:autoSpaceDN w:val="0"/>
        <w:adjustRightInd w:val="0"/>
        <w:rPr>
          <w:rFonts w:ascii="Gentona Book" w:hAnsi="Gentona Book" w:cstheme="majorHAnsi"/>
          <w:color w:val="000000" w:themeColor="text1"/>
        </w:rPr>
      </w:pPr>
      <w:r w:rsidRPr="00894485">
        <w:rPr>
          <w:rFonts w:ascii="Gentona Book" w:hAnsi="Gentona Book" w:cstheme="majorHAnsi"/>
          <w:color w:val="000000" w:themeColor="text1"/>
        </w:rPr>
        <w:t xml:space="preserve">Drop Date: </w:t>
      </w:r>
    </w:p>
    <w:p w14:paraId="6A5E4EA2" w14:textId="77777777" w:rsidR="00D97D9E" w:rsidRPr="00894485" w:rsidRDefault="00D97D9E" w:rsidP="00D97D9E">
      <w:pPr>
        <w:widowControl w:val="0"/>
        <w:autoSpaceDE w:val="0"/>
        <w:autoSpaceDN w:val="0"/>
        <w:adjustRightInd w:val="0"/>
        <w:rPr>
          <w:rFonts w:ascii="Gentona Book" w:hAnsi="Gentona Book" w:cstheme="majorHAnsi"/>
          <w:color w:val="000000" w:themeColor="text1"/>
        </w:rPr>
      </w:pPr>
      <w:r w:rsidRPr="00894485">
        <w:rPr>
          <w:rFonts w:ascii="Gentona Book" w:hAnsi="Gentona Book" w:cstheme="majorHAnsi"/>
          <w:color w:val="000000" w:themeColor="text1"/>
        </w:rPr>
        <w:t xml:space="preserve">Subject Line: </w:t>
      </w:r>
    </w:p>
    <w:p w14:paraId="3EFB7A83" w14:textId="77777777" w:rsidR="00D97D9E" w:rsidRPr="00894485" w:rsidRDefault="00D97D9E" w:rsidP="00D97D9E">
      <w:pPr>
        <w:widowControl w:val="0"/>
        <w:autoSpaceDE w:val="0"/>
        <w:autoSpaceDN w:val="0"/>
        <w:adjustRightInd w:val="0"/>
        <w:rPr>
          <w:rFonts w:ascii="Gentona Book" w:hAnsi="Gentona Book" w:cstheme="majorHAnsi"/>
          <w:color w:val="000000" w:themeColor="text1"/>
        </w:rPr>
      </w:pPr>
      <w:r w:rsidRPr="00894485">
        <w:rPr>
          <w:rFonts w:ascii="Gentona Book" w:hAnsi="Gentona Book" w:cstheme="majorHAnsi"/>
          <w:color w:val="000000" w:themeColor="text1"/>
        </w:rPr>
        <w:t>Sender</w:t>
      </w:r>
      <w:r>
        <w:rPr>
          <w:rFonts w:ascii="Gentona Book" w:hAnsi="Gentona Book" w:cstheme="majorHAnsi"/>
          <w:color w:val="000000" w:themeColor="text1"/>
        </w:rPr>
        <w:t xml:space="preserve"> Display Name</w:t>
      </w:r>
      <w:r w:rsidRPr="00894485">
        <w:rPr>
          <w:rFonts w:ascii="Gentona Book" w:hAnsi="Gentona Book" w:cstheme="majorHAnsi"/>
          <w:color w:val="000000" w:themeColor="text1"/>
        </w:rPr>
        <w:t xml:space="preserve">: </w:t>
      </w:r>
    </w:p>
    <w:p w14:paraId="5097CF60" w14:textId="77777777" w:rsidR="00D97D9E" w:rsidRPr="00894485" w:rsidRDefault="00D97D9E" w:rsidP="00D97D9E">
      <w:pPr>
        <w:widowControl w:val="0"/>
        <w:autoSpaceDE w:val="0"/>
        <w:autoSpaceDN w:val="0"/>
        <w:adjustRightInd w:val="0"/>
        <w:rPr>
          <w:rFonts w:ascii="Gentona Book" w:hAnsi="Gentona Book" w:cstheme="majorHAnsi"/>
          <w:color w:val="000000" w:themeColor="text1"/>
        </w:rPr>
      </w:pPr>
      <w:r w:rsidRPr="00894485">
        <w:rPr>
          <w:rFonts w:ascii="Gentona Book" w:hAnsi="Gentona Book" w:cstheme="majorHAnsi"/>
          <w:color w:val="000000" w:themeColor="text1"/>
        </w:rPr>
        <w:t xml:space="preserve">Signer: </w:t>
      </w:r>
    </w:p>
    <w:p w14:paraId="6AFB8345" w14:textId="77777777" w:rsidR="00D97D9E" w:rsidRPr="00894485" w:rsidRDefault="00D97D9E" w:rsidP="00D97D9E">
      <w:pPr>
        <w:widowControl w:val="0"/>
        <w:autoSpaceDE w:val="0"/>
        <w:autoSpaceDN w:val="0"/>
        <w:adjustRightInd w:val="0"/>
        <w:jc w:val="center"/>
        <w:rPr>
          <w:rFonts w:ascii="Gentona Book" w:hAnsi="Gentona Book" w:cstheme="majorHAnsi"/>
          <w:b/>
          <w:color w:val="000000" w:themeColor="text1"/>
        </w:rPr>
      </w:pPr>
    </w:p>
    <w:p w14:paraId="4DE7CF66" w14:textId="77777777" w:rsidR="00D97D9E" w:rsidRPr="00894485" w:rsidRDefault="00D97D9E" w:rsidP="00D97D9E">
      <w:pPr>
        <w:widowControl w:val="0"/>
        <w:autoSpaceDE w:val="0"/>
        <w:autoSpaceDN w:val="0"/>
        <w:adjustRightInd w:val="0"/>
        <w:jc w:val="center"/>
        <w:rPr>
          <w:rFonts w:ascii="Gentona Book" w:hAnsi="Gentona Book" w:cstheme="majorHAnsi"/>
          <w:b/>
          <w:color w:val="000000" w:themeColor="text1"/>
        </w:rPr>
      </w:pPr>
      <w:r w:rsidRPr="00894485">
        <w:rPr>
          <w:rFonts w:ascii="Gentona Book" w:hAnsi="Gentona Book" w:cstheme="majorHAnsi"/>
          <w:b/>
          <w:color w:val="000000" w:themeColor="text1"/>
        </w:rPr>
        <w:t>[</w:t>
      </w:r>
      <w:r>
        <w:rPr>
          <w:rFonts w:ascii="Gentona Book" w:hAnsi="Gentona Book" w:cstheme="majorHAnsi"/>
          <w:b/>
          <w:color w:val="000000" w:themeColor="text1"/>
        </w:rPr>
        <w:t>For All. For Always. Logo</w:t>
      </w:r>
      <w:r w:rsidRPr="00894485">
        <w:rPr>
          <w:rFonts w:ascii="Gentona Book" w:hAnsi="Gentona Book" w:cstheme="majorHAnsi"/>
          <w:b/>
          <w:color w:val="000000" w:themeColor="text1"/>
        </w:rPr>
        <w:t>]</w:t>
      </w:r>
    </w:p>
    <w:p w14:paraId="510C5418" w14:textId="77777777" w:rsidR="00D97D9E" w:rsidRPr="00894485" w:rsidRDefault="00D97D9E" w:rsidP="00D97D9E">
      <w:pPr>
        <w:widowControl w:val="0"/>
        <w:autoSpaceDE w:val="0"/>
        <w:autoSpaceDN w:val="0"/>
        <w:adjustRightInd w:val="0"/>
        <w:rPr>
          <w:rFonts w:ascii="Gentona Book" w:hAnsi="Gentona Book" w:cstheme="majorHAnsi"/>
          <w:color w:val="000000" w:themeColor="text1"/>
        </w:rPr>
      </w:pPr>
    </w:p>
    <w:p w14:paraId="610306F7" w14:textId="77777777" w:rsidR="00D97D9E" w:rsidRDefault="00D97D9E" w:rsidP="00D97D9E">
      <w:pPr>
        <w:rPr>
          <w:rFonts w:ascii="Gentona Book" w:hAnsi="Gentona Book" w:cstheme="majorHAnsi"/>
          <w:color w:val="000000" w:themeColor="text1"/>
        </w:rPr>
      </w:pPr>
      <w:r>
        <w:rPr>
          <w:rFonts w:ascii="Gentona Book" w:hAnsi="Gentona Book" w:cstheme="majorHAnsi"/>
          <w:color w:val="000000" w:themeColor="text1"/>
        </w:rPr>
        <w:t xml:space="preserve">Dear {First Name}, </w:t>
      </w:r>
    </w:p>
    <w:p w14:paraId="4C2F214C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</w:p>
    <w:p w14:paraId="471D4C35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  <w:r>
        <w:rPr>
          <w:rFonts w:ascii="Gentona Book" w:hAnsi="Gentona Book" w:cstheme="majorHAnsi"/>
          <w:bCs/>
          <w:color w:val="000000" w:themeColor="text1"/>
        </w:rPr>
        <w:t xml:space="preserve">Can you remember that feeling when you first put on your cap and gown? The sense of pride, accomplishment, and legacy knowing you are a part of the Gator Nation. </w:t>
      </w:r>
    </w:p>
    <w:p w14:paraId="4A0160CC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</w:p>
    <w:p w14:paraId="31EB6041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  <w:r>
        <w:rPr>
          <w:rFonts w:ascii="Gentona Book" w:hAnsi="Gentona Book" w:cstheme="majorHAnsi"/>
          <w:bCs/>
          <w:color w:val="000000" w:themeColor="text1"/>
        </w:rPr>
        <w:t xml:space="preserve">Just </w:t>
      </w:r>
      <w:del w:id="0" w:author="Yoon Van Hout" w:date="2024-03-22T16:14:00Z">
        <w:r w:rsidDel="00576466">
          <w:rPr>
            <w:rFonts w:ascii="Gentona Book" w:hAnsi="Gentona Book" w:cstheme="majorHAnsi"/>
            <w:bCs/>
            <w:color w:val="000000" w:themeColor="text1"/>
          </w:rPr>
          <w:delText>like when</w:delText>
        </w:r>
      </w:del>
      <w:ins w:id="1" w:author="Yoon Van Hout" w:date="2024-03-22T16:14:00Z">
        <w:r>
          <w:rPr>
            <w:rFonts w:ascii="Gentona Book" w:hAnsi="Gentona Book" w:cstheme="majorHAnsi"/>
            <w:bCs/>
            <w:color w:val="000000" w:themeColor="text1"/>
          </w:rPr>
          <w:t>as</w:t>
        </w:r>
      </w:ins>
      <w:r>
        <w:rPr>
          <w:rFonts w:ascii="Gentona Book" w:hAnsi="Gentona Book" w:cstheme="majorHAnsi"/>
          <w:bCs/>
          <w:color w:val="000000" w:themeColor="text1"/>
        </w:rPr>
        <w:t xml:space="preserve"> you</w:t>
      </w:r>
      <w:ins w:id="2" w:author="Yoon Van Hout" w:date="2024-03-22T16:14:00Z">
        <w:r>
          <w:rPr>
            <w:rFonts w:ascii="Gentona Book" w:hAnsi="Gentona Book" w:cstheme="majorHAnsi"/>
            <w:bCs/>
            <w:color w:val="000000" w:themeColor="text1"/>
          </w:rPr>
          <w:t xml:space="preserve"> did when you</w:t>
        </w:r>
      </w:ins>
      <w:r>
        <w:rPr>
          <w:rFonts w:ascii="Gentona Book" w:hAnsi="Gentona Book" w:cstheme="majorHAnsi"/>
          <w:bCs/>
          <w:color w:val="000000" w:themeColor="text1"/>
        </w:rPr>
        <w:t xml:space="preserve"> graduated from the University of Florida, we are calling on you </w:t>
      </w:r>
      <w:ins w:id="3" w:author="Yoon Van Hout" w:date="2024-03-22T16:14:00Z">
        <w:r>
          <w:rPr>
            <w:rFonts w:ascii="Gentona Book" w:hAnsi="Gentona Book" w:cstheme="majorHAnsi"/>
            <w:bCs/>
            <w:color w:val="000000" w:themeColor="text1"/>
          </w:rPr>
          <w:t xml:space="preserve">now </w:t>
        </w:r>
      </w:ins>
      <w:r>
        <w:rPr>
          <w:rFonts w:ascii="Gentona Book" w:hAnsi="Gentona Book" w:cstheme="majorHAnsi"/>
          <w:bCs/>
          <w:color w:val="000000" w:themeColor="text1"/>
        </w:rPr>
        <w:t xml:space="preserve">to </w:t>
      </w:r>
      <w:del w:id="4" w:author="Yoon Van Hout" w:date="2024-03-22T16:13:00Z">
        <w:r w:rsidDel="00576466">
          <w:rPr>
            <w:rFonts w:ascii="Gentona Book" w:hAnsi="Gentona Book" w:cstheme="majorHAnsi"/>
            <w:bCs/>
            <w:color w:val="000000" w:themeColor="text1"/>
          </w:rPr>
          <w:delText>continue that sense of</w:delText>
        </w:r>
      </w:del>
      <w:ins w:id="5" w:author="Yoon Van Hout" w:date="2024-03-22T16:13:00Z">
        <w:r>
          <w:rPr>
            <w:rFonts w:ascii="Gentona Book" w:hAnsi="Gentona Book" w:cstheme="majorHAnsi"/>
            <w:bCs/>
            <w:color w:val="000000" w:themeColor="text1"/>
          </w:rPr>
          <w:t xml:space="preserve">uphold </w:t>
        </w:r>
      </w:ins>
      <w:ins w:id="6" w:author="Yoon Van Hout" w:date="2024-03-22T16:14:00Z">
        <w:r>
          <w:rPr>
            <w:rFonts w:ascii="Gentona Book" w:hAnsi="Gentona Book" w:cstheme="majorHAnsi"/>
            <w:bCs/>
            <w:color w:val="000000" w:themeColor="text1"/>
          </w:rPr>
          <w:t>that</w:t>
        </w:r>
      </w:ins>
      <w:r>
        <w:rPr>
          <w:rFonts w:ascii="Gentona Book" w:hAnsi="Gentona Book" w:cstheme="majorHAnsi"/>
          <w:bCs/>
          <w:color w:val="000000" w:themeColor="text1"/>
        </w:rPr>
        <w:t xml:space="preserve"> legacy</w:t>
      </w:r>
      <w:ins w:id="7" w:author="Yoon Van Hout" w:date="2024-03-22T16:15:00Z">
        <w:r>
          <w:rPr>
            <w:rFonts w:ascii="Gentona Book" w:hAnsi="Gentona Book" w:cstheme="majorHAnsi"/>
            <w:b/>
            <w:color w:val="000000" w:themeColor="text1"/>
          </w:rPr>
          <w:t xml:space="preserve"> </w:t>
        </w:r>
      </w:ins>
      <w:del w:id="8" w:author="Yoon Van Hout" w:date="2024-03-22T16:15:00Z">
        <w:r w:rsidDel="00576466">
          <w:rPr>
            <w:rFonts w:ascii="Gentona Book" w:hAnsi="Gentona Book" w:cstheme="majorHAnsi"/>
            <w:bCs/>
            <w:color w:val="000000" w:themeColor="text1"/>
          </w:rPr>
          <w:delText xml:space="preserve">. </w:delText>
        </w:r>
        <w:r w:rsidRPr="007A500D" w:rsidDel="00576466">
          <w:rPr>
            <w:rFonts w:ascii="Gentona Book" w:hAnsi="Gentona Book" w:cstheme="majorHAnsi"/>
            <w:b/>
            <w:color w:val="000000" w:themeColor="text1"/>
          </w:rPr>
          <w:delText>B</w:delText>
        </w:r>
      </w:del>
      <w:ins w:id="9" w:author="Yoon Van Hout" w:date="2024-03-22T16:15:00Z">
        <w:r>
          <w:rPr>
            <w:rFonts w:ascii="Gentona Book" w:hAnsi="Gentona Book" w:cstheme="majorHAnsi"/>
            <w:b/>
            <w:color w:val="000000" w:themeColor="text1"/>
          </w:rPr>
          <w:t>b</w:t>
        </w:r>
      </w:ins>
      <w:r w:rsidRPr="007A500D">
        <w:rPr>
          <w:rFonts w:ascii="Gentona Book" w:hAnsi="Gentona Book" w:cstheme="majorHAnsi"/>
          <w:b/>
          <w:color w:val="000000" w:themeColor="text1"/>
        </w:rPr>
        <w:t xml:space="preserve">y contributing to your </w:t>
      </w:r>
      <w:r w:rsidRPr="007A500D">
        <w:rPr>
          <w:rFonts w:ascii="Gentona Book" w:hAnsi="Gentona Book" w:cstheme="majorHAnsi"/>
          <w:b/>
          <w:i/>
          <w:color w:val="000000" w:themeColor="text1"/>
        </w:rPr>
        <w:t>My Gift. Our Legacy.</w:t>
      </w:r>
      <w:r w:rsidRPr="007A500D">
        <w:rPr>
          <w:rFonts w:ascii="Gentona Book" w:hAnsi="Gentona Book" w:cstheme="majorHAnsi"/>
          <w:b/>
          <w:color w:val="000000" w:themeColor="text1"/>
        </w:rPr>
        <w:t xml:space="preserve"> class fund as an alum</w:t>
      </w:r>
      <w:ins w:id="10" w:author="Yoon Van Hout" w:date="2024-03-22T16:15:00Z">
        <w:r>
          <w:rPr>
            <w:rFonts w:ascii="Gentona Book" w:hAnsi="Gentona Book" w:cstheme="majorHAnsi"/>
            <w:b/>
            <w:color w:val="000000" w:themeColor="text1"/>
          </w:rPr>
          <w:t>.</w:t>
        </w:r>
      </w:ins>
      <w:del w:id="11" w:author="Yoon Van Hout" w:date="2024-03-22T16:15:00Z">
        <w:r w:rsidRPr="007A500D" w:rsidDel="00576466">
          <w:rPr>
            <w:rFonts w:ascii="Gentona Book" w:hAnsi="Gentona Book" w:cstheme="majorHAnsi"/>
            <w:b/>
            <w:color w:val="000000" w:themeColor="text1"/>
          </w:rPr>
          <w:delText>nus</w:delText>
        </w:r>
      </w:del>
      <w:r w:rsidRPr="007A500D">
        <w:rPr>
          <w:rFonts w:ascii="Gentona Book" w:hAnsi="Gentona Book" w:cstheme="majorHAnsi"/>
          <w:b/>
          <w:color w:val="000000" w:themeColor="text1"/>
        </w:rPr>
        <w:t xml:space="preserve"> </w:t>
      </w:r>
      <w:ins w:id="12" w:author="Yoon Van Hout" w:date="2024-03-22T16:15:00Z">
        <w:r>
          <w:rPr>
            <w:rFonts w:ascii="Gentona Book" w:hAnsi="Gentona Book" w:cstheme="majorHAnsi"/>
            <w:b/>
            <w:color w:val="000000" w:themeColor="text1"/>
          </w:rPr>
          <w:t>Y</w:t>
        </w:r>
      </w:ins>
      <w:del w:id="13" w:author="Yoon Van Hout" w:date="2024-03-22T16:15:00Z">
        <w:r w:rsidRPr="007A500D" w:rsidDel="00576466">
          <w:rPr>
            <w:rFonts w:ascii="Gentona Book" w:hAnsi="Gentona Book" w:cstheme="majorHAnsi"/>
            <w:b/>
            <w:color w:val="000000" w:themeColor="text1"/>
          </w:rPr>
          <w:delText>y</w:delText>
        </w:r>
      </w:del>
      <w:r w:rsidRPr="007A500D">
        <w:rPr>
          <w:rFonts w:ascii="Gentona Book" w:hAnsi="Gentona Book" w:cstheme="majorHAnsi"/>
          <w:b/>
          <w:color w:val="000000" w:themeColor="text1"/>
        </w:rPr>
        <w:t>ou</w:t>
      </w:r>
      <w:ins w:id="14" w:author="Yoon Van Hout" w:date="2024-03-22T16:16:00Z">
        <w:r>
          <w:rPr>
            <w:rFonts w:ascii="Gentona Book" w:hAnsi="Gentona Book" w:cstheme="majorHAnsi"/>
            <w:b/>
            <w:color w:val="000000" w:themeColor="text1"/>
          </w:rPr>
          <w:t xml:space="preserve"> can</w:t>
        </w:r>
      </w:ins>
      <w:r w:rsidRPr="007A500D">
        <w:rPr>
          <w:rFonts w:ascii="Gentona Book" w:hAnsi="Gentona Book" w:cstheme="majorHAnsi"/>
          <w:b/>
          <w:color w:val="000000" w:themeColor="text1"/>
        </w:rPr>
        <w:t xml:space="preserve"> help set the path for future Gators to follow.</w:t>
      </w:r>
      <w:r>
        <w:rPr>
          <w:rFonts w:ascii="Gentona Book" w:hAnsi="Gentona Book" w:cstheme="majorHAnsi"/>
          <w:bCs/>
          <w:color w:val="000000" w:themeColor="text1"/>
        </w:rPr>
        <w:t xml:space="preserve"> </w:t>
      </w:r>
    </w:p>
    <w:p w14:paraId="2DD877E7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</w:p>
    <w:p w14:paraId="647CAE09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  <w:r>
        <w:rPr>
          <w:rFonts w:ascii="Gentona Book" w:hAnsi="Gentona Book" w:cstheme="majorHAnsi"/>
          <w:bCs/>
          <w:color w:val="000000" w:themeColor="text1"/>
        </w:rPr>
        <w:t xml:space="preserve">Continued support of your class fund ensures that student-focused programs and resources like the Disability Resource Center and the Hitchcock Field and Fork Pantry are available to all Gators. </w:t>
      </w:r>
    </w:p>
    <w:p w14:paraId="1E2D764C" w14:textId="77777777" w:rsidR="00D97D9E" w:rsidRDefault="00D97D9E" w:rsidP="00D97D9E">
      <w:pPr>
        <w:rPr>
          <w:ins w:id="15" w:author="Forron,Sarah" w:date="2024-04-07T10:46:00Z"/>
          <w:rFonts w:ascii="Gentona Book" w:hAnsi="Gentona Book" w:cstheme="majorHAnsi"/>
          <w:bCs/>
          <w:color w:val="000000" w:themeColor="text1"/>
        </w:rPr>
      </w:pPr>
    </w:p>
    <w:p w14:paraId="3FB050F6" w14:textId="6A1ED4B1" w:rsidR="008A72F2" w:rsidRPr="008A72F2" w:rsidRDefault="008A72F2" w:rsidP="008A72F2">
      <w:pPr>
        <w:jc w:val="center"/>
        <w:rPr>
          <w:rFonts w:ascii="Calibri" w:eastAsia="Times New Roman" w:hAnsi="Calibri" w:cs="Calibri"/>
          <w:color w:val="0563C1"/>
          <w:sz w:val="22"/>
          <w:u w:val="single"/>
        </w:rPr>
      </w:pPr>
      <w:r>
        <w:rPr>
          <w:rFonts w:ascii="Gentona Book" w:hAnsi="Gentona Book" w:cstheme="majorHAnsi"/>
          <w:b/>
          <w:i/>
          <w:iCs/>
          <w:color w:val="000000" w:themeColor="text1"/>
        </w:rPr>
        <w:t xml:space="preserve">Be For All. For Always. </w:t>
      </w:r>
      <w:hyperlink r:id="rId7" w:history="1">
        <w:r w:rsidRPr="008A72F2">
          <w:rPr>
            <w:rFonts w:ascii="Calibri" w:eastAsia="Times New Roman" w:hAnsi="Calibri" w:cs="Calibri"/>
            <w:color w:val="0563C1"/>
            <w:sz w:val="22"/>
            <w:u w:val="single"/>
          </w:rPr>
          <w:t>https://affinitygiving.ufl.edu/pages/for-all-for-always/?appeal_id=6615b16d341dce24be2ba2fc</w:t>
        </w:r>
      </w:hyperlink>
    </w:p>
    <w:p w14:paraId="51201215" w14:textId="3BD276A6" w:rsidR="00D97D9E" w:rsidRPr="00147974" w:rsidRDefault="008A72F2" w:rsidP="00D97D9E">
      <w:pPr>
        <w:jc w:val="center"/>
        <w:rPr>
          <w:ins w:id="16" w:author="Forron,Sarah" w:date="2024-04-07T10:46:00Z"/>
          <w:rFonts w:ascii="Gentona Book" w:hAnsi="Gentona Book" w:cstheme="majorHAnsi"/>
          <w:b/>
          <w:i/>
          <w:iCs/>
          <w:color w:val="000000" w:themeColor="text1"/>
          <w:rPrChange w:id="17" w:author="Forron,Sarah" w:date="2024-04-07T10:46:00Z">
            <w:rPr>
              <w:ins w:id="18" w:author="Forron,Sarah" w:date="2024-04-07T10:46:00Z"/>
              <w:rFonts w:ascii="Gentona Book" w:hAnsi="Gentona Book" w:cstheme="majorHAnsi"/>
              <w:bCs/>
              <w:color w:val="000000" w:themeColor="text1"/>
            </w:rPr>
          </w:rPrChange>
        </w:rPr>
        <w:pPrChange w:id="19" w:author="Forron,Sarah" w:date="2024-04-07T10:46:00Z">
          <w:pPr/>
        </w:pPrChange>
      </w:pPr>
      <w:r>
        <w:rPr>
          <w:rFonts w:ascii="Gentona Book" w:hAnsi="Gentona Book" w:cstheme="majorHAnsi"/>
          <w:b/>
          <w:i/>
          <w:iCs/>
          <w:color w:val="000000" w:themeColor="text1"/>
        </w:rPr>
        <w:t xml:space="preserve"> </w:t>
      </w:r>
    </w:p>
    <w:p w14:paraId="56628C9D" w14:textId="77777777" w:rsidR="00D97D9E" w:rsidRPr="00795117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</w:p>
    <w:p w14:paraId="1DB94CD6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  <w:r w:rsidRPr="00795117">
        <w:rPr>
          <w:rFonts w:ascii="Gentona Book" w:hAnsi="Gentona Book" w:cstheme="majorHAnsi"/>
          <w:bCs/>
          <w:color w:val="000000" w:themeColor="text1"/>
        </w:rPr>
        <w:t xml:space="preserve">Thank you for your continued support and generosity. Together, </w:t>
      </w:r>
      <w:r>
        <w:rPr>
          <w:rFonts w:ascii="Gentona Book" w:hAnsi="Gentona Book" w:cstheme="majorHAnsi"/>
          <w:bCs/>
          <w:color w:val="000000" w:themeColor="text1"/>
        </w:rPr>
        <w:t xml:space="preserve">we can ensure that this campus and the Gator Nation is for all, for always. </w:t>
      </w:r>
    </w:p>
    <w:p w14:paraId="68C57380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</w:p>
    <w:p w14:paraId="79ECD375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  <w:r>
        <w:rPr>
          <w:rFonts w:ascii="Gentona Book" w:hAnsi="Gentona Book" w:cstheme="majorHAnsi"/>
          <w:bCs/>
          <w:color w:val="000000" w:themeColor="text1"/>
        </w:rPr>
        <w:t xml:space="preserve">Sincerely, </w:t>
      </w:r>
    </w:p>
    <w:p w14:paraId="0D79272B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</w:p>
    <w:p w14:paraId="7BE0533E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  <w:r>
        <w:rPr>
          <w:rFonts w:ascii="Gentona Book" w:hAnsi="Gentona Book" w:cstheme="majorHAnsi"/>
          <w:bCs/>
          <w:color w:val="000000" w:themeColor="text1"/>
        </w:rPr>
        <w:t>Student Life Admin</w:t>
      </w:r>
    </w:p>
    <w:p w14:paraId="67E65B52" w14:textId="77777777" w:rsidR="00D97D9E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  <w:r>
        <w:rPr>
          <w:rFonts w:ascii="Gentona Book" w:hAnsi="Gentona Book" w:cstheme="majorHAnsi"/>
          <w:bCs/>
          <w:color w:val="000000" w:themeColor="text1"/>
        </w:rPr>
        <w:t>C/O</w:t>
      </w:r>
    </w:p>
    <w:p w14:paraId="0B4A44EA" w14:textId="77777777" w:rsidR="00D97D9E" w:rsidRPr="006233AF" w:rsidRDefault="00D97D9E" w:rsidP="00D97D9E">
      <w:pPr>
        <w:rPr>
          <w:rFonts w:ascii="Gentona Book" w:hAnsi="Gentona Book" w:cstheme="majorHAnsi"/>
          <w:bCs/>
          <w:color w:val="000000" w:themeColor="text1"/>
        </w:rPr>
      </w:pPr>
      <w:r>
        <w:rPr>
          <w:rFonts w:ascii="Gentona Book" w:hAnsi="Gentona Book" w:cstheme="majorHAnsi"/>
          <w:bCs/>
          <w:color w:val="000000" w:themeColor="text1"/>
        </w:rPr>
        <w:t>Alumni Status</w:t>
      </w:r>
    </w:p>
    <w:p w14:paraId="717BE27B" w14:textId="77777777" w:rsidR="00894485" w:rsidRDefault="00894485" w:rsidP="00894485">
      <w:pPr>
        <w:pStyle w:val="NoSpacing"/>
        <w:rPr>
          <w:rFonts w:ascii="Gentona Medium" w:hAnsi="Gentona Medium"/>
          <w:sz w:val="22"/>
          <w:szCs w:val="22"/>
        </w:rPr>
      </w:pPr>
    </w:p>
    <w:sectPr w:rsidR="008944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9549" w14:textId="77777777" w:rsidR="00894485" w:rsidRDefault="00894485" w:rsidP="00894485">
      <w:r>
        <w:separator/>
      </w:r>
    </w:p>
  </w:endnote>
  <w:endnote w:type="continuationSeparator" w:id="0">
    <w:p w14:paraId="21AB025F" w14:textId="77777777" w:rsidR="00894485" w:rsidRDefault="00894485" w:rsidP="0089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tona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ntona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F78B" w14:textId="77777777" w:rsidR="00894485" w:rsidRDefault="00894485" w:rsidP="00894485">
      <w:r>
        <w:separator/>
      </w:r>
    </w:p>
  </w:footnote>
  <w:footnote w:type="continuationSeparator" w:id="0">
    <w:p w14:paraId="7591916F" w14:textId="77777777" w:rsidR="00894485" w:rsidRDefault="00894485" w:rsidP="0089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672A" w14:textId="77777777" w:rsidR="00894485" w:rsidRPr="000C166A" w:rsidRDefault="004920B9" w:rsidP="00894485">
    <w:pPr>
      <w:pStyle w:val="Header"/>
      <w:jc w:val="center"/>
      <w:rPr>
        <w:rFonts w:ascii="Gentona Bold" w:hAnsi="Gentona Bold"/>
        <w:color w:val="002060"/>
        <w:sz w:val="40"/>
        <w:szCs w:val="40"/>
      </w:rPr>
    </w:pPr>
    <w:r>
      <w:rPr>
        <w:rFonts w:ascii="Gentona Bold" w:hAnsi="Gentona Bold"/>
        <w:color w:val="002060"/>
        <w:sz w:val="40"/>
        <w:szCs w:val="40"/>
      </w:rPr>
      <w:t>FY 24 For Al</w:t>
    </w:r>
    <w:r w:rsidR="005D7E1F">
      <w:rPr>
        <w:rFonts w:ascii="Gentona Bold" w:hAnsi="Gentona Bold"/>
        <w:color w:val="002060"/>
        <w:sz w:val="40"/>
        <w:szCs w:val="40"/>
      </w:rPr>
      <w:t>l.</w:t>
    </w:r>
    <w:r>
      <w:rPr>
        <w:rFonts w:ascii="Gentona Bold" w:hAnsi="Gentona Bold"/>
        <w:color w:val="002060"/>
        <w:sz w:val="40"/>
        <w:szCs w:val="40"/>
      </w:rPr>
      <w:t xml:space="preserve"> For Always</w:t>
    </w:r>
    <w:r w:rsidR="005D7E1F">
      <w:rPr>
        <w:rFonts w:ascii="Gentona Bold" w:hAnsi="Gentona Bold"/>
        <w:color w:val="002060"/>
        <w:sz w:val="40"/>
        <w:szCs w:val="40"/>
      </w:rPr>
      <w:t>.</w:t>
    </w:r>
  </w:p>
  <w:p w14:paraId="29F274F9" w14:textId="77777777" w:rsidR="00894485" w:rsidRDefault="0089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941"/>
    <w:multiLevelType w:val="hybridMultilevel"/>
    <w:tmpl w:val="166A5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F347A"/>
    <w:multiLevelType w:val="hybridMultilevel"/>
    <w:tmpl w:val="DAC0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on Van Hout">
    <w15:presenceInfo w15:providerId="AD" w15:userId="S-1-5-21-1220945662-73586283-842925246-50001"/>
  </w15:person>
  <w15:person w15:author="Forron,Sarah">
    <w15:presenceInfo w15:providerId="AD" w15:userId="S::sarahcforron@ufl.edu::b23da47a-5ed1-4364-b27c-0395d144ed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85"/>
    <w:rsid w:val="00101B98"/>
    <w:rsid w:val="00147974"/>
    <w:rsid w:val="001D4B21"/>
    <w:rsid w:val="00273E79"/>
    <w:rsid w:val="002835B0"/>
    <w:rsid w:val="002C0BF2"/>
    <w:rsid w:val="00354C5A"/>
    <w:rsid w:val="00375409"/>
    <w:rsid w:val="00443CE0"/>
    <w:rsid w:val="004920B9"/>
    <w:rsid w:val="0049508B"/>
    <w:rsid w:val="00576466"/>
    <w:rsid w:val="005D7E1F"/>
    <w:rsid w:val="00622737"/>
    <w:rsid w:val="006233AF"/>
    <w:rsid w:val="006562A1"/>
    <w:rsid w:val="006A7466"/>
    <w:rsid w:val="00795117"/>
    <w:rsid w:val="007A500D"/>
    <w:rsid w:val="00894485"/>
    <w:rsid w:val="008A72F2"/>
    <w:rsid w:val="008D2F5D"/>
    <w:rsid w:val="00973EF6"/>
    <w:rsid w:val="009954E3"/>
    <w:rsid w:val="009C4033"/>
    <w:rsid w:val="00A20647"/>
    <w:rsid w:val="00AF645A"/>
    <w:rsid w:val="00B23987"/>
    <w:rsid w:val="00B53661"/>
    <w:rsid w:val="00D229D1"/>
    <w:rsid w:val="00D71528"/>
    <w:rsid w:val="00D97D9E"/>
    <w:rsid w:val="00DF7CA8"/>
    <w:rsid w:val="00E77456"/>
    <w:rsid w:val="00E8466D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7687"/>
  <w15:chartTrackingRefBased/>
  <w15:docId w15:val="{3A25852E-ABDB-4179-AFBC-E12A77C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485"/>
    <w:pPr>
      <w:keepNext/>
      <w:keepLines/>
      <w:pBdr>
        <w:top w:val="single" w:sz="18" w:space="1" w:color="FA4616"/>
        <w:left w:val="single" w:sz="18" w:space="4" w:color="FA4616"/>
        <w:bottom w:val="single" w:sz="18" w:space="1" w:color="FA4616"/>
        <w:right w:val="single" w:sz="18" w:space="4" w:color="FA4616"/>
      </w:pBdr>
      <w:spacing w:before="240"/>
      <w:jc w:val="center"/>
      <w:outlineLvl w:val="0"/>
    </w:pPr>
    <w:rPr>
      <w:rFonts w:ascii="Gentona SemiBold" w:eastAsiaTheme="majorEastAsia" w:hAnsi="Gentona SemiBold" w:cstheme="majorBidi"/>
      <w:caps/>
      <w:color w:val="FA461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485"/>
    <w:pPr>
      <w:keepNext/>
      <w:keepLines/>
      <w:pBdr>
        <w:top w:val="single" w:sz="18" w:space="1" w:color="003087"/>
        <w:left w:val="single" w:sz="18" w:space="4" w:color="003087"/>
        <w:bottom w:val="single" w:sz="18" w:space="1" w:color="003087"/>
        <w:right w:val="single" w:sz="18" w:space="4" w:color="003087"/>
      </w:pBdr>
      <w:spacing w:before="40"/>
      <w:jc w:val="center"/>
      <w:outlineLvl w:val="1"/>
    </w:pPr>
    <w:rPr>
      <w:rFonts w:ascii="Gentona SemiBold" w:eastAsiaTheme="majorEastAsia" w:hAnsi="Gentona SemiBold" w:cstheme="majorBidi"/>
      <w:caps/>
      <w:color w:val="00308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85"/>
  </w:style>
  <w:style w:type="paragraph" w:styleId="Footer">
    <w:name w:val="footer"/>
    <w:basedOn w:val="Normal"/>
    <w:link w:val="FooterChar"/>
    <w:uiPriority w:val="99"/>
    <w:unhideWhenUsed/>
    <w:rsid w:val="00894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85"/>
  </w:style>
  <w:style w:type="character" w:customStyle="1" w:styleId="Heading1Char">
    <w:name w:val="Heading 1 Char"/>
    <w:basedOn w:val="DefaultParagraphFont"/>
    <w:link w:val="Heading1"/>
    <w:uiPriority w:val="9"/>
    <w:rsid w:val="00894485"/>
    <w:rPr>
      <w:rFonts w:ascii="Gentona SemiBold" w:eastAsiaTheme="majorEastAsia" w:hAnsi="Gentona SemiBold" w:cstheme="majorBidi"/>
      <w:caps/>
      <w:color w:val="FA461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485"/>
    <w:rPr>
      <w:rFonts w:ascii="Gentona SemiBold" w:eastAsiaTheme="majorEastAsia" w:hAnsi="Gentona SemiBold" w:cstheme="majorBidi"/>
      <w:caps/>
      <w:color w:val="003087"/>
      <w:sz w:val="32"/>
      <w:szCs w:val="26"/>
    </w:rPr>
  </w:style>
  <w:style w:type="paragraph" w:styleId="NoSpacing">
    <w:name w:val="No Spacing"/>
    <w:uiPriority w:val="1"/>
    <w:qFormat/>
    <w:rsid w:val="00894485"/>
    <w:rPr>
      <w:rFonts w:ascii="Gentona Book" w:hAnsi="Gentona Book"/>
      <w:szCs w:val="24"/>
    </w:rPr>
  </w:style>
  <w:style w:type="paragraph" w:styleId="ListParagraph">
    <w:name w:val="List Paragraph"/>
    <w:basedOn w:val="Normal"/>
    <w:uiPriority w:val="34"/>
    <w:qFormat/>
    <w:rsid w:val="00354C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72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ffinitygiving.ufl.edu/pages/for-all-for-always/?appeal_id=6615b16d341dce24be2ba2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Forron</dc:creator>
  <cp:keywords/>
  <dc:description/>
  <cp:lastModifiedBy>Forron,Sarah</cp:lastModifiedBy>
  <cp:revision>5</cp:revision>
  <dcterms:created xsi:type="dcterms:W3CDTF">2024-04-07T14:47:00Z</dcterms:created>
  <dcterms:modified xsi:type="dcterms:W3CDTF">2024-04-11T15:59:00Z</dcterms:modified>
</cp:coreProperties>
</file>