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72" w:rsidRDefault="00733972" w:rsidP="00733972">
      <w:pPr>
        <w:rPr>
          <w:b/>
        </w:rPr>
      </w:pPr>
      <w:r>
        <w:rPr>
          <w:b/>
        </w:rPr>
        <w:t xml:space="preserve">Subject: Tailgate with us! </w:t>
      </w:r>
      <w:r w:rsidRPr="00DA59BA">
        <w:rPr>
          <w:i/>
        </w:rPr>
        <w:t>(Tuesday</w:t>
      </w:r>
      <w:r w:rsidR="00DA59BA">
        <w:rPr>
          <w:i/>
        </w:rPr>
        <w:t xml:space="preserve"> email</w:t>
      </w:r>
      <w:r w:rsidRPr="00DA59BA">
        <w:rPr>
          <w:i/>
        </w:rPr>
        <w:t>)</w:t>
      </w:r>
    </w:p>
    <w:p w:rsidR="00733972" w:rsidRDefault="00733972" w:rsidP="00733972">
      <w:pPr>
        <w:rPr>
          <w:b/>
        </w:rPr>
      </w:pPr>
      <w:r>
        <w:rPr>
          <w:b/>
        </w:rPr>
        <w:t xml:space="preserve">APF Florida, Alabama, Georgia, and opposing team state 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Dear</w:t>
      </w:r>
      <w:r w:rsidRPr="002D174C">
        <w:rPr>
          <w:rFonts w:cs="Arial"/>
        </w:rPr>
        <w:t xml:space="preserve"> INSERT NAME,</w:t>
      </w: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</w:p>
    <w:p w:rsidR="00733972" w:rsidRDefault="00733972" w:rsidP="00733972">
      <w:pPr>
        <w:widowControl w:val="0"/>
        <w:autoSpaceDE w:val="0"/>
        <w:autoSpaceDN w:val="0"/>
        <w:adjustRightInd w:val="0"/>
        <w:rPr>
          <w:ins w:id="0" w:author="Heather Ashley" w:date="2017-09-28T15:45:00Z"/>
          <w:rFonts w:cs="Arial"/>
        </w:rPr>
      </w:pPr>
      <w:r w:rsidRPr="002D174C">
        <w:rPr>
          <w:rFonts w:cs="Arial"/>
        </w:rPr>
        <w:t xml:space="preserve">Tailgate with fellow </w:t>
      </w:r>
      <w:r w:rsidR="00DA59BA">
        <w:rPr>
          <w:rFonts w:cs="Arial"/>
        </w:rPr>
        <w:t xml:space="preserve">Gator </w:t>
      </w:r>
      <w:r w:rsidR="00B5708C">
        <w:rPr>
          <w:rFonts w:cs="Arial"/>
        </w:rPr>
        <w:t xml:space="preserve">alumni </w:t>
      </w:r>
      <w:r w:rsidRPr="002D174C">
        <w:rPr>
          <w:rFonts w:cs="Arial"/>
        </w:rPr>
        <w:t xml:space="preserve">at Emerson Alumni Hall this Saturday, </w:t>
      </w:r>
      <w:r w:rsidR="00DA59BA">
        <w:rPr>
          <w:rFonts w:cs="Arial"/>
        </w:rPr>
        <w:t>October 7</w:t>
      </w:r>
      <w:r w:rsidRPr="002D174C">
        <w:rPr>
          <w:rFonts w:cs="Arial"/>
        </w:rPr>
        <w:t xml:space="preserve">, from </w:t>
      </w:r>
      <w:del w:id="1" w:author="Heather Ashley" w:date="2017-09-28T15:45:00Z">
        <w:r w:rsidRPr="00DA59BA" w:rsidDel="00A02993">
          <w:rPr>
            <w:rFonts w:cs="Arial"/>
            <w:highlight w:val="yellow"/>
          </w:rPr>
          <w:delText>INSERT TIMES</w:delText>
        </w:r>
      </w:del>
      <w:ins w:id="2" w:author="Heather Ashley" w:date="2017-09-28T15:45:00Z">
        <w:r w:rsidR="00A02993">
          <w:rPr>
            <w:rFonts w:cs="Arial"/>
          </w:rPr>
          <w:t>11:30 am – 2:</w:t>
        </w:r>
      </w:ins>
      <w:ins w:id="3" w:author="Heather Ashley" w:date="2017-09-28T15:49:00Z">
        <w:r w:rsidR="00A02993">
          <w:rPr>
            <w:rFonts w:cs="Arial"/>
          </w:rPr>
          <w:t>45</w:t>
        </w:r>
      </w:ins>
      <w:ins w:id="4" w:author="Heather Ashley" w:date="2017-09-28T15:45:00Z">
        <w:r w:rsidR="00A02993">
          <w:rPr>
            <w:rFonts w:cs="Arial"/>
          </w:rPr>
          <w:t xml:space="preserve"> pm</w:t>
        </w:r>
      </w:ins>
      <w:r w:rsidR="00B5708C">
        <w:rPr>
          <w:rFonts w:cs="Arial"/>
        </w:rPr>
        <w:t xml:space="preserve"> for our Homecoming edition of </w:t>
      </w:r>
      <w:r w:rsidR="00DA59BA">
        <w:rPr>
          <w:rFonts w:cs="Arial"/>
        </w:rPr>
        <w:t xml:space="preserve">Gator </w:t>
      </w:r>
      <w:r w:rsidR="00B5708C">
        <w:rPr>
          <w:rFonts w:cs="Arial"/>
        </w:rPr>
        <w:t xml:space="preserve">Nation Tailgate.  </w:t>
      </w:r>
      <w:ins w:id="5" w:author="Erin Ohlsen" w:date="2017-09-28T15:17:00Z">
        <w:r w:rsidR="007216F8">
          <w:rPr>
            <w:rFonts w:cs="Arial"/>
          </w:rPr>
          <w:t xml:space="preserve">This </w:t>
        </w:r>
      </w:ins>
      <w:ins w:id="6" w:author="Erin Ohlsen" w:date="2017-09-28T15:19:00Z">
        <w:r w:rsidR="007216F8">
          <w:rPr>
            <w:rFonts w:cs="Arial"/>
          </w:rPr>
          <w:t>member’s</w:t>
        </w:r>
      </w:ins>
      <w:ins w:id="7" w:author="Erin Ohlsen" w:date="2017-09-28T15:17:00Z">
        <w:r w:rsidR="007216F8">
          <w:rPr>
            <w:rFonts w:cs="Arial"/>
          </w:rPr>
          <w:t xml:space="preserve"> only event will be open to the general public in celebration of Homecoming</w:t>
        </w:r>
      </w:ins>
      <w:ins w:id="8" w:author="Heather Ashley" w:date="2017-09-28T15:45:00Z">
        <w:r w:rsidR="00A02993">
          <w:rPr>
            <w:rFonts w:cs="Arial"/>
          </w:rPr>
          <w:t>.</w:t>
        </w:r>
      </w:ins>
      <w:ins w:id="9" w:author="Erin Ohlsen" w:date="2017-09-28T15:17:00Z">
        <w:r w:rsidR="007216F8">
          <w:rPr>
            <w:rFonts w:cs="Arial"/>
          </w:rPr>
          <w:t xml:space="preserve"> </w:t>
        </w:r>
      </w:ins>
      <w:r w:rsidR="00B5708C">
        <w:rPr>
          <w:rFonts w:cs="Arial"/>
        </w:rPr>
        <w:t>We hope that alumni can reunite with their classmates and friends</w:t>
      </w:r>
      <w:ins w:id="10" w:author="Erin Ohlsen" w:date="2017-09-28T15:18:00Z">
        <w:r w:rsidR="007216F8">
          <w:rPr>
            <w:rFonts w:cs="Arial"/>
          </w:rPr>
          <w:t xml:space="preserve"> and</w:t>
        </w:r>
      </w:ins>
      <w:del w:id="11" w:author="Erin Ohlsen" w:date="2017-09-28T15:18:00Z">
        <w:r w:rsidR="00B5708C" w:rsidDel="007216F8">
          <w:rPr>
            <w:rFonts w:cs="Arial"/>
          </w:rPr>
          <w:delText xml:space="preserve"> can</w:delText>
        </w:r>
      </w:del>
      <w:r w:rsidR="00B5708C">
        <w:rPr>
          <w:rFonts w:cs="Arial"/>
        </w:rPr>
        <w:t xml:space="preserve"> reminisce about their ties to UF</w:t>
      </w:r>
      <w:del w:id="12" w:author="Erin Ohlsen" w:date="2017-09-28T15:21:00Z">
        <w:r w:rsidR="00B5708C" w:rsidDel="007216F8">
          <w:rPr>
            <w:rFonts w:cs="Arial"/>
          </w:rPr>
          <w:delText xml:space="preserve">, we are </w:delText>
        </w:r>
        <w:r w:rsidR="00DA59BA" w:rsidDel="007216F8">
          <w:rPr>
            <w:rFonts w:cs="Arial"/>
          </w:rPr>
          <w:delText xml:space="preserve">opening the doors to all Gator </w:delText>
        </w:r>
        <w:r w:rsidR="00B5708C" w:rsidDel="007216F8">
          <w:rPr>
            <w:rFonts w:cs="Arial"/>
          </w:rPr>
          <w:delText>alumni and friends</w:delText>
        </w:r>
      </w:del>
      <w:r w:rsidR="00DA59BA">
        <w:rPr>
          <w:rFonts w:cs="Arial"/>
        </w:rPr>
        <w:t>!</w:t>
      </w:r>
      <w:r>
        <w:rPr>
          <w:rFonts w:cs="Arial"/>
        </w:rPr>
        <w:t xml:space="preserve"> </w:t>
      </w:r>
      <w:r w:rsidR="00DA59BA">
        <w:rPr>
          <w:rFonts w:cs="Arial"/>
        </w:rPr>
        <w:t>There’s nothing like a FREE tailgate in our air conditioned alumni headquarters</w:t>
      </w:r>
      <w:ins w:id="13" w:author="Erin Ohlsen" w:date="2017-09-28T15:23:00Z">
        <w:r w:rsidR="007216F8">
          <w:rPr>
            <w:rFonts w:cs="Arial"/>
          </w:rPr>
          <w:t xml:space="preserve"> with The Gator Nation</w:t>
        </w:r>
      </w:ins>
      <w:r w:rsidR="00DA59BA">
        <w:rPr>
          <w:rFonts w:cs="Arial"/>
        </w:rPr>
        <w:t xml:space="preserve">. </w:t>
      </w:r>
      <w:r>
        <w:rPr>
          <w:rFonts w:cs="Arial"/>
        </w:rPr>
        <w:t>Please note that tailgates close 45 minutes before kick-off.</w:t>
      </w:r>
    </w:p>
    <w:p w:rsidR="00A02993" w:rsidRDefault="00A02993" w:rsidP="00733972">
      <w:pPr>
        <w:widowControl w:val="0"/>
        <w:autoSpaceDE w:val="0"/>
        <w:autoSpaceDN w:val="0"/>
        <w:adjustRightInd w:val="0"/>
        <w:rPr>
          <w:ins w:id="14" w:author="Heather Ashley" w:date="2017-09-28T15:45:00Z"/>
          <w:rFonts w:cs="Arial"/>
        </w:rPr>
      </w:pPr>
    </w:p>
    <w:p w:rsidR="00A02993" w:rsidDel="00A02993" w:rsidRDefault="00A02993" w:rsidP="00733972">
      <w:pPr>
        <w:widowControl w:val="0"/>
        <w:autoSpaceDE w:val="0"/>
        <w:autoSpaceDN w:val="0"/>
        <w:adjustRightInd w:val="0"/>
        <w:rPr>
          <w:del w:id="15" w:author="Heather Ashley" w:date="2017-09-28T15:49:00Z"/>
          <w:szCs w:val="24"/>
          <w:rPrChange w:id="16" w:author="Heather Ashley" w:date="2017-09-28T15:47:00Z">
            <w:rPr>
              <w:del w:id="17" w:author="Heather Ashley" w:date="2017-09-28T15:49:00Z"/>
              <w:szCs w:val="24"/>
            </w:rPr>
          </w:rPrChange>
        </w:rPr>
      </w:pPr>
      <w:ins w:id="18" w:author="Heather Ashley" w:date="2017-09-28T15:48:00Z">
        <w:r>
          <w:rPr>
            <w:szCs w:val="24"/>
          </w:rPr>
          <w:t xml:space="preserve">Special entertainment will be provided by the Jamie Davis Trio as part of the </w:t>
        </w:r>
      </w:ins>
      <w:ins w:id="19" w:author="Heather Ashley" w:date="2017-09-28T15:47:00Z">
        <w:r w:rsidRPr="00A02993">
          <w:rPr>
            <w:szCs w:val="24"/>
            <w:rPrChange w:id="20" w:author="Heather Ashley" w:date="2017-09-28T15:47:00Z">
              <w:rPr>
                <w:color w:val="1F497D"/>
                <w:szCs w:val="24"/>
              </w:rPr>
            </w:rPrChange>
          </w:rPr>
          <w:t>GEICO</w:t>
        </w:r>
      </w:ins>
      <w:ins w:id="21" w:author="Heather Ashley" w:date="2017-09-28T15:48:00Z">
        <w:r>
          <w:rPr>
            <w:szCs w:val="24"/>
          </w:rPr>
          <w:t xml:space="preserve"> </w:t>
        </w:r>
        <w:r w:rsidRPr="00CC1CA5">
          <w:rPr>
            <w:szCs w:val="24"/>
          </w:rPr>
          <w:t>Java Jam Sessions</w:t>
        </w:r>
      </w:ins>
      <w:ins w:id="22" w:author="Heather Ashley" w:date="2017-09-28T15:47:00Z">
        <w:r>
          <w:rPr>
            <w:szCs w:val="24"/>
            <w:rPrChange w:id="23" w:author="Heather Ashley" w:date="2017-09-28T15:47:00Z">
              <w:rPr>
                <w:szCs w:val="24"/>
              </w:rPr>
            </w:rPrChange>
          </w:rPr>
          <w:t xml:space="preserve">. </w:t>
        </w:r>
      </w:ins>
    </w:p>
    <w:p w:rsidR="00A02993" w:rsidRPr="00A02993" w:rsidRDefault="00A02993" w:rsidP="00733972">
      <w:pPr>
        <w:widowControl w:val="0"/>
        <w:autoSpaceDE w:val="0"/>
        <w:autoSpaceDN w:val="0"/>
        <w:adjustRightInd w:val="0"/>
        <w:rPr>
          <w:ins w:id="24" w:author="Heather Ashley" w:date="2017-09-28T15:49:00Z"/>
          <w:rFonts w:cs="Arial"/>
          <w:rPrChange w:id="25" w:author="Heather Ashley" w:date="2017-09-28T15:47:00Z">
            <w:rPr>
              <w:ins w:id="26" w:author="Heather Ashley" w:date="2017-09-28T15:49:00Z"/>
              <w:rFonts w:cs="Arial"/>
            </w:rPr>
          </w:rPrChange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Pr="002D174C">
        <w:rPr>
          <w:rFonts w:cs="Arial"/>
        </w:rPr>
        <w:t>Experience the tradition of Gator Nation Tailgates with festivities including:</w:t>
      </w:r>
    </w:p>
    <w:p w:rsidR="00733972" w:rsidRPr="002D174C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Gator Walk</w:t>
      </w:r>
    </w:p>
    <w:p w:rsidR="00733972" w:rsidRPr="002D174C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UF Cheerleaders</w:t>
      </w:r>
    </w:p>
    <w:p w:rsidR="00733972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Albert &amp; Alberta</w:t>
      </w:r>
    </w:p>
    <w:p w:rsidR="00733972" w:rsidRPr="002D174C" w:rsidRDefault="00733972" w:rsidP="0073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cs="Arial"/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Food is available for purchase from 4 Rivers Smokehouse during the tailgate. </w:t>
      </w:r>
      <w:r w:rsidRPr="006D6FF7">
        <w:rPr>
          <w:rFonts w:cs="Arial"/>
          <w:bCs/>
        </w:rPr>
        <w:t xml:space="preserve">Reserve your plate today and purchase pre-sale tickets </w:t>
      </w:r>
      <w:r w:rsidRPr="008C7210">
        <w:rPr>
          <w:rFonts w:cs="Arial"/>
          <w:bCs/>
          <w:rPrChange w:id="27" w:author="Heather Ashley" w:date="2017-09-28T15:50:00Z">
            <w:rPr>
              <w:rFonts w:cs="Arial"/>
              <w:bCs/>
              <w:highlight w:val="yellow"/>
            </w:rPr>
          </w:rPrChange>
        </w:rPr>
        <w:t>(</w:t>
      </w:r>
      <w:ins w:id="28" w:author="Heather Ashley" w:date="2017-09-28T15:50:00Z">
        <w:r w:rsidR="008C7210" w:rsidRPr="008C7210">
          <w:rPr>
            <w:rFonts w:cs="Arial"/>
            <w:bCs/>
            <w:rPrChange w:id="29" w:author="Heather Ashley" w:date="2017-09-28T15:50:00Z">
              <w:rPr>
                <w:rFonts w:cs="Arial"/>
                <w:bCs/>
              </w:rPr>
            </w:rPrChange>
          </w:rPr>
          <w:fldChar w:fldCharType="begin"/>
        </w:r>
        <w:r w:rsidR="008C7210" w:rsidRPr="008C7210">
          <w:rPr>
            <w:rFonts w:cs="Arial"/>
            <w:bCs/>
            <w:rPrChange w:id="30" w:author="Heather Ashley" w:date="2017-09-28T15:50:00Z">
              <w:rPr>
                <w:rFonts w:cs="Arial"/>
                <w:bCs/>
              </w:rPr>
            </w:rPrChange>
          </w:rPr>
          <w:instrText xml:space="preserve"> HYPERLINK "https://www.ufalumni.ufl.edu/rsvp/view/?id=1310" </w:instrText>
        </w:r>
        <w:r w:rsidR="008C7210" w:rsidRPr="008C7210">
          <w:rPr>
            <w:rFonts w:cs="Arial"/>
            <w:bCs/>
            <w:rPrChange w:id="31" w:author="Heather Ashley" w:date="2017-09-28T15:50:00Z">
              <w:rPr>
                <w:rFonts w:cs="Arial"/>
                <w:bCs/>
              </w:rPr>
            </w:rPrChange>
          </w:rPr>
          <w:fldChar w:fldCharType="separate"/>
        </w:r>
        <w:r w:rsidR="008C7210" w:rsidRPr="008C7210">
          <w:rPr>
            <w:rStyle w:val="Hyperlink"/>
            <w:rFonts w:cs="Arial"/>
            <w:bCs/>
            <w:rPrChange w:id="32" w:author="Heather Ashley" w:date="2017-09-28T15:50:00Z">
              <w:rPr>
                <w:rStyle w:val="Hyperlink"/>
                <w:rFonts w:cs="Arial"/>
                <w:bCs/>
              </w:rPr>
            </w:rPrChange>
          </w:rPr>
          <w:t>https://www.ufalumni.ufl.edu/rsvp/view/?id=1310</w:t>
        </w:r>
        <w:r w:rsidR="008C7210" w:rsidRPr="008C7210">
          <w:rPr>
            <w:rFonts w:cs="Arial"/>
            <w:bCs/>
            <w:rPrChange w:id="33" w:author="Heather Ashley" w:date="2017-09-28T15:50:00Z">
              <w:rPr>
                <w:rFonts w:cs="Arial"/>
                <w:bCs/>
              </w:rPr>
            </w:rPrChange>
          </w:rPr>
          <w:fldChar w:fldCharType="end"/>
        </w:r>
        <w:r w:rsidR="008C7210" w:rsidRPr="008C7210">
          <w:rPr>
            <w:rFonts w:cs="Arial"/>
            <w:bCs/>
            <w:rPrChange w:id="34" w:author="Heather Ashley" w:date="2017-09-28T15:50:00Z">
              <w:rPr>
                <w:rFonts w:cs="Arial"/>
                <w:bCs/>
                <w:highlight w:val="yellow"/>
              </w:rPr>
            </w:rPrChange>
          </w:rPr>
          <w:t xml:space="preserve">) </w:t>
        </w:r>
      </w:ins>
      <w:del w:id="35" w:author="Heather Ashley" w:date="2017-09-28T15:50:00Z">
        <w:r w:rsidR="00DA59BA" w:rsidRPr="00DA59BA" w:rsidDel="008C7210">
          <w:rPr>
            <w:rFonts w:cs="Arial"/>
            <w:bCs/>
            <w:highlight w:val="yellow"/>
          </w:rPr>
          <w:delText>https://connect.ufalumni.ufl.edu/Go.aspx?MicrositeGroupTypeRouteDesignKey=36b68aa8-aa39-454c-ae8b-e78189d64786&amp;NavigationKey=28362791-f79c-4e95-99b8-3738b8a69966</w:delText>
        </w:r>
        <w:r w:rsidRPr="00D4610C" w:rsidDel="008C7210">
          <w:rPr>
            <w:rFonts w:cs="Arial"/>
            <w:bCs/>
            <w:highlight w:val="yellow"/>
          </w:rPr>
          <w:delText>)</w:delText>
        </w:r>
        <w:r w:rsidRPr="002D174C" w:rsidDel="008C7210">
          <w:rPr>
            <w:rFonts w:cs="Arial"/>
          </w:rPr>
          <w:delText xml:space="preserve"> </w:delText>
        </w:r>
      </w:del>
      <w:r w:rsidRPr="002D174C">
        <w:rPr>
          <w:rFonts w:cs="Arial"/>
        </w:rPr>
        <w:t xml:space="preserve">until </w:t>
      </w:r>
      <w:r w:rsidRPr="002D174C">
        <w:rPr>
          <w:rFonts w:cs="Arial"/>
          <w:b/>
          <w:bCs/>
        </w:rPr>
        <w:t xml:space="preserve">Friday, </w:t>
      </w:r>
      <w:r w:rsidR="00DA59BA">
        <w:rPr>
          <w:rFonts w:cs="Arial"/>
          <w:b/>
          <w:bCs/>
        </w:rPr>
        <w:t>October 6</w:t>
      </w:r>
      <w:r w:rsidRPr="002D174C">
        <w:rPr>
          <w:rFonts w:cs="Arial"/>
          <w:b/>
          <w:bCs/>
        </w:rPr>
        <w:t xml:space="preserve"> </w:t>
      </w:r>
      <w:r>
        <w:rPr>
          <w:rFonts w:cs="Arial"/>
        </w:rPr>
        <w:t xml:space="preserve">at 12pm EST </w:t>
      </w:r>
      <w:r w:rsidRPr="002D174C">
        <w:rPr>
          <w:rFonts w:cs="Arial"/>
        </w:rPr>
        <w:t>for $</w:t>
      </w:r>
      <w:del w:id="36" w:author="Heather Ashley" w:date="2017-09-28T15:49:00Z">
        <w:r w:rsidRPr="002D174C" w:rsidDel="00A02993">
          <w:rPr>
            <w:rFonts w:cs="Arial"/>
          </w:rPr>
          <w:delText>10</w:delText>
        </w:r>
      </w:del>
      <w:ins w:id="37" w:author="Heather Ashley" w:date="2017-09-28T15:49:00Z">
        <w:r w:rsidR="00A02993" w:rsidRPr="002D174C">
          <w:rPr>
            <w:rFonts w:cs="Arial"/>
          </w:rPr>
          <w:t>1</w:t>
        </w:r>
        <w:r w:rsidR="00A02993">
          <w:rPr>
            <w:rFonts w:cs="Arial"/>
          </w:rPr>
          <w:t>2</w:t>
        </w:r>
      </w:ins>
      <w:r w:rsidRPr="002D174C">
        <w:rPr>
          <w:rFonts w:cs="Arial"/>
        </w:rPr>
        <w:t>. Food tickets will be sold at the tailgate for $15.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bookmarkStart w:id="38" w:name="_GoBack"/>
      <w:bookmarkEnd w:id="38"/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Go Gators! 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BEAT </w:t>
      </w:r>
      <w:r w:rsidR="00DA59BA">
        <w:rPr>
          <w:rFonts w:cs="Arial"/>
        </w:rPr>
        <w:t>LSU</w:t>
      </w:r>
      <w:r w:rsidRPr="002D174C">
        <w:rPr>
          <w:rFonts w:cs="Arial"/>
        </w:rPr>
        <w:t xml:space="preserve"> </w:t>
      </w:r>
    </w:p>
    <w:p w:rsidR="00EB68F3" w:rsidRDefault="00EB68F3"/>
    <w:sectPr w:rsidR="00EB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ther Ashley">
    <w15:presenceInfo w15:providerId="AD" w15:userId="S-1-5-21-1220945662-73586283-842925246-40157"/>
  </w15:person>
  <w15:person w15:author="Erin Ohlsen">
    <w15:presenceInfo w15:providerId="AD" w15:userId="S-1-5-21-1220945662-73586283-842925246-44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72"/>
    <w:rsid w:val="007216F8"/>
    <w:rsid w:val="00733972"/>
    <w:rsid w:val="008C7210"/>
    <w:rsid w:val="00A02993"/>
    <w:rsid w:val="00B5708C"/>
    <w:rsid w:val="00DA59BA"/>
    <w:rsid w:val="00E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8596"/>
  <w15:chartTrackingRefBased/>
  <w15:docId w15:val="{1B115325-5EBA-4454-B2FB-824A144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7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Heather Ashley</cp:lastModifiedBy>
  <cp:revision>2</cp:revision>
  <dcterms:created xsi:type="dcterms:W3CDTF">2017-09-28T19:50:00Z</dcterms:created>
  <dcterms:modified xsi:type="dcterms:W3CDTF">2017-09-28T19:50:00Z</dcterms:modified>
</cp:coreProperties>
</file>